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3261"/>
        <w:gridCol w:w="3042"/>
      </w:tblGrid>
      <w:tr w:rsidR="00E87123" w:rsidRPr="002F52C5" w:rsidTr="00BE324F">
        <w:trPr>
          <w:trHeight w:val="760"/>
          <w:jc w:val="center"/>
        </w:trPr>
        <w:tc>
          <w:tcPr>
            <w:tcW w:w="3184" w:type="dxa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</w:p>
        </w:tc>
        <w:tc>
          <w:tcPr>
            <w:tcW w:w="3261" w:type="dxa"/>
            <w:vAlign w:val="bottom"/>
          </w:tcPr>
          <w:p w:rsidR="00E87123" w:rsidRPr="00BE324F" w:rsidRDefault="002F52C5" w:rsidP="00BE324F">
            <w:pPr>
              <w:pStyle w:val="Ttulo1"/>
              <w:rPr>
                <w:rFonts w:ascii="DINPro-Black" w:hAnsi="DINPro-Black"/>
                <w:sz w:val="56"/>
                <w:szCs w:val="56"/>
              </w:rPr>
            </w:pPr>
            <w:r w:rsidRPr="00BE324F">
              <w:rPr>
                <w:rFonts w:ascii="DINPro-Black" w:hAnsi="DINPro-Black"/>
                <w:sz w:val="56"/>
                <w:szCs w:val="56"/>
              </w:rPr>
              <w:t>ACTA</w:t>
            </w:r>
          </w:p>
        </w:tc>
        <w:tc>
          <w:tcPr>
            <w:tcW w:w="3042" w:type="dxa"/>
          </w:tcPr>
          <w:p w:rsidR="002F52C5" w:rsidRDefault="002F52C5">
            <w:pPr>
              <w:jc w:val="right"/>
              <w:rPr>
                <w:rFonts w:ascii="DINPro-Regular" w:hAnsi="DINPro-Regular" w:cs="Arial"/>
                <w:sz w:val="16"/>
              </w:rPr>
            </w:pPr>
          </w:p>
          <w:p w:rsidR="002F52C5" w:rsidRDefault="002F52C5">
            <w:pPr>
              <w:jc w:val="right"/>
              <w:rPr>
                <w:rFonts w:ascii="DINPro-Regular" w:hAnsi="DINPro-Regular" w:cs="Arial"/>
                <w:sz w:val="16"/>
              </w:rPr>
            </w:pPr>
          </w:p>
          <w:p w:rsidR="002F52C5" w:rsidRDefault="002F52C5">
            <w:pPr>
              <w:jc w:val="right"/>
              <w:rPr>
                <w:rFonts w:ascii="DINPro-Regular" w:hAnsi="DINPro-Regular" w:cs="Arial"/>
                <w:sz w:val="16"/>
              </w:rPr>
            </w:pPr>
          </w:p>
          <w:p w:rsidR="00E87123" w:rsidRPr="002F52C5" w:rsidRDefault="00E87123" w:rsidP="002F52C5">
            <w:pPr>
              <w:rPr>
                <w:rFonts w:ascii="DINPro-Regular" w:hAnsi="DINPro-Regular" w:cs="Arial"/>
                <w:b/>
                <w:sz w:val="56"/>
                <w:szCs w:val="56"/>
              </w:rPr>
            </w:pPr>
          </w:p>
        </w:tc>
      </w:tr>
    </w:tbl>
    <w:p w:rsidR="00E87123" w:rsidRPr="002F52C5" w:rsidRDefault="00E87123">
      <w:pPr>
        <w:rPr>
          <w:rFonts w:ascii="DINPro-Regular" w:hAnsi="DINPro-Regular"/>
          <w:sz w:val="16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7"/>
        <w:gridCol w:w="142"/>
        <w:gridCol w:w="1493"/>
        <w:gridCol w:w="208"/>
        <w:gridCol w:w="992"/>
        <w:gridCol w:w="1701"/>
        <w:gridCol w:w="284"/>
        <w:gridCol w:w="141"/>
        <w:gridCol w:w="1134"/>
        <w:gridCol w:w="360"/>
        <w:gridCol w:w="2693"/>
        <w:gridCol w:w="208"/>
      </w:tblGrid>
      <w:tr w:rsidR="00E87123" w:rsidRPr="002F52C5" w:rsidTr="00BE324F">
        <w:trPr>
          <w:cantSplit/>
          <w:trHeight w:hRule="exact" w:val="600"/>
          <w:jc w:val="center"/>
        </w:trPr>
        <w:tc>
          <w:tcPr>
            <w:tcW w:w="6732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87123" w:rsidRPr="008B044A" w:rsidRDefault="00BE324F">
            <w:pPr>
              <w:rPr>
                <w:rFonts w:ascii="DINPro-Regular" w:hAnsi="DINPro-Regular"/>
                <w:b/>
                <w:sz w:val="22"/>
              </w:rPr>
            </w:pPr>
            <w:r w:rsidRPr="008B044A">
              <w:rPr>
                <w:rFonts w:ascii="DINPro-Regular" w:hAnsi="DINPro-Regular"/>
                <w:b/>
                <w:sz w:val="22"/>
              </w:rPr>
              <w:t>PRUEBA:</w:t>
            </w:r>
          </w:p>
          <w:p w:rsidR="00E87123" w:rsidRPr="005F226F" w:rsidRDefault="00D50141" w:rsidP="00613A37">
            <w:pPr>
              <w:rPr>
                <w:rFonts w:ascii="DINPro-Regular" w:hAnsi="DINPro-Regular"/>
                <w:b/>
                <w:sz w:val="22"/>
              </w:rPr>
            </w:pPr>
            <w:r w:rsidRPr="005F226F">
              <w:rPr>
                <w:rFonts w:ascii="DINPro-Regular" w:hAnsi="DINPro-Regular"/>
                <w:sz w:val="22"/>
              </w:rPr>
              <w:fldChar w:fldCharType="begin">
                <w:ffData>
                  <w:name w:val="Texto1"/>
                  <w:enabled/>
                  <w:calcOnExit w:val="0"/>
                  <w:helpText w:type="text" w:val="Campeonato insular, balear o Copa FTIB"/>
                  <w:statusText w:type="autoText" w:val="- PÁGINA -"/>
                  <w:textInput>
                    <w:maxLength w:val="45"/>
                    <w:format w:val="UPPERCASE"/>
                  </w:textInput>
                </w:ffData>
              </w:fldChar>
            </w:r>
            <w:bookmarkStart w:id="0" w:name="Texto1"/>
            <w:r w:rsidR="005F226F" w:rsidRPr="005F226F">
              <w:rPr>
                <w:rFonts w:ascii="DINPro-Regular" w:hAnsi="DINPro-Regular"/>
                <w:sz w:val="22"/>
              </w:rPr>
              <w:instrText xml:space="preserve"> FORMTEXT </w:instrText>
            </w:r>
            <w:r w:rsidRPr="005F226F">
              <w:rPr>
                <w:rFonts w:ascii="DINPro-Regular" w:hAnsi="DINPro-Regular"/>
                <w:sz w:val="22"/>
              </w:rPr>
            </w:r>
            <w:r w:rsidRPr="005F226F">
              <w:rPr>
                <w:rFonts w:ascii="DINPro-Regular" w:hAnsi="DINPro-Regular"/>
                <w:sz w:val="22"/>
              </w:rPr>
              <w:fldChar w:fldCharType="separate"/>
            </w:r>
            <w:r w:rsidR="00613A37">
              <w:rPr>
                <w:rFonts w:ascii="DINPro-Regular" w:hAnsi="DINPro-Regular"/>
                <w:sz w:val="22"/>
              </w:rPr>
              <w:t> </w:t>
            </w:r>
            <w:r w:rsidR="00613A37">
              <w:rPr>
                <w:rFonts w:ascii="DINPro-Regular" w:hAnsi="DINPro-Regular"/>
                <w:sz w:val="22"/>
              </w:rPr>
              <w:t> </w:t>
            </w:r>
            <w:r w:rsidR="00613A37">
              <w:rPr>
                <w:rFonts w:ascii="DINPro-Regular" w:hAnsi="DINPro-Regular"/>
                <w:sz w:val="22"/>
              </w:rPr>
              <w:t> </w:t>
            </w:r>
            <w:r w:rsidR="00613A37">
              <w:rPr>
                <w:rFonts w:ascii="DINPro-Regular" w:hAnsi="DINPro-Regular"/>
                <w:sz w:val="22"/>
              </w:rPr>
              <w:t> </w:t>
            </w:r>
            <w:r w:rsidR="00613A37">
              <w:rPr>
                <w:rFonts w:ascii="DINPro-Regular" w:hAnsi="DINPro-Regular"/>
                <w:sz w:val="22"/>
              </w:rPr>
              <w:t> </w:t>
            </w:r>
            <w:r w:rsidRPr="005F226F">
              <w:rPr>
                <w:rFonts w:ascii="DINPro-Regular" w:hAnsi="DINPro-Regular"/>
                <w:sz w:val="22"/>
              </w:rPr>
              <w:fldChar w:fldCharType="end"/>
            </w:r>
            <w:bookmarkEnd w:id="0"/>
          </w:p>
        </w:tc>
        <w:tc>
          <w:tcPr>
            <w:tcW w:w="290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87123" w:rsidRPr="008B044A" w:rsidDel="007C17C5" w:rsidRDefault="00BE324F">
            <w:pPr>
              <w:rPr>
                <w:del w:id="1" w:author="PC2" w:date="2011-11-15T16:37:00Z"/>
                <w:rFonts w:ascii="DINPro-Regular" w:hAnsi="DINPro-Regular"/>
                <w:b/>
                <w:sz w:val="22"/>
              </w:rPr>
            </w:pPr>
            <w:r w:rsidRPr="008B044A">
              <w:rPr>
                <w:rFonts w:ascii="DINPro-Regular" w:hAnsi="DINPro-Regular"/>
                <w:b/>
                <w:sz w:val="22"/>
              </w:rPr>
              <w:t>CATEGORÍA:</w:t>
            </w:r>
          </w:p>
          <w:p w:rsidR="00AA207A" w:rsidRPr="00AA207A" w:rsidRDefault="00D50141" w:rsidP="00AA207A">
            <w:pPr>
              <w:rPr>
                <w:rFonts w:ascii="DINPro-Regular" w:hAnsi="DINPro-Regular"/>
                <w:sz w:val="22"/>
              </w:rPr>
            </w:pPr>
            <w:del w:id="2" w:author="PC2" w:date="2011-11-15T16:37:00Z">
              <w:r w:rsidRPr="00AA207A" w:rsidDel="007C17C5">
                <w:rPr>
                  <w:rFonts w:ascii="DINPro-Regular" w:hAnsi="DINPro-Regular"/>
                  <w:sz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8"/>
                      <w:format w:val="UPPERCASE"/>
                    </w:textInput>
                  </w:ffData>
                </w:fldChar>
              </w:r>
              <w:r w:rsidR="00E87123" w:rsidRPr="00AA207A" w:rsidDel="007C17C5">
                <w:rPr>
                  <w:rFonts w:ascii="DINPro-Regular" w:hAnsi="DINPro-Regular"/>
                  <w:sz w:val="22"/>
                </w:rPr>
                <w:delInstrText xml:space="preserve"> FORMTEXT </w:delInstrText>
              </w:r>
              <w:r w:rsidRPr="00AA207A" w:rsidDel="007C17C5">
                <w:rPr>
                  <w:rFonts w:ascii="DINPro-Regular" w:hAnsi="DINPro-Regular"/>
                  <w:sz w:val="22"/>
                </w:rPr>
              </w:r>
              <w:r w:rsidRPr="00AA207A" w:rsidDel="007C17C5">
                <w:rPr>
                  <w:rFonts w:ascii="DINPro-Regular" w:hAnsi="DINPro-Regular"/>
                  <w:sz w:val="22"/>
                </w:rPr>
                <w:fldChar w:fldCharType="separate"/>
              </w:r>
            </w:del>
            <w:r w:rsidR="00AA207A" w:rsidRPr="00AA207A">
              <w:rPr>
                <w:rFonts w:ascii="DINPro-Regular" w:hAnsi="DINPro-Regular"/>
                <w:sz w:val="22"/>
              </w:rPr>
              <w:t> </w:t>
            </w:r>
            <w:r w:rsidR="00AA207A" w:rsidRPr="00AA207A">
              <w:rPr>
                <w:rFonts w:ascii="DINPro-Regular" w:hAnsi="DINPro-Regular"/>
                <w:sz w:val="22"/>
              </w:rPr>
              <w:t> </w:t>
            </w:r>
            <w:r w:rsidR="00AA207A" w:rsidRPr="00AA207A">
              <w:rPr>
                <w:rFonts w:ascii="DINPro-Regular" w:hAnsi="DINPro-Regular"/>
                <w:sz w:val="22"/>
              </w:rPr>
              <w:t> </w:t>
            </w:r>
            <w:r w:rsidR="00AA207A" w:rsidRPr="00AA207A">
              <w:rPr>
                <w:rFonts w:ascii="DINPro-Regular" w:hAnsi="DINPro-Regular"/>
                <w:sz w:val="22"/>
              </w:rPr>
              <w:t> </w:t>
            </w:r>
            <w:r w:rsidR="00AA207A" w:rsidRPr="00AA207A">
              <w:rPr>
                <w:rFonts w:ascii="DINPro-Regular" w:hAnsi="DINPro-Regular"/>
                <w:sz w:val="22"/>
              </w:rPr>
              <w:t> </w:t>
            </w:r>
          </w:p>
          <w:p w:rsidR="00E87123" w:rsidRPr="00BE324F" w:rsidRDefault="00D50141" w:rsidP="00AA207A">
            <w:pPr>
              <w:rPr>
                <w:rFonts w:ascii="DINPro-Regular" w:hAnsi="DINPro-Regular"/>
              </w:rPr>
            </w:pPr>
            <w:del w:id="3" w:author="PC2" w:date="2011-11-15T16:37:00Z">
              <w:r w:rsidRPr="00AA207A" w:rsidDel="007C17C5">
                <w:rPr>
                  <w:rFonts w:ascii="DINPro-Regular" w:hAnsi="DINPro-Regular"/>
                  <w:sz w:val="22"/>
                </w:rPr>
                <w:fldChar w:fldCharType="end"/>
              </w:r>
            </w:del>
          </w:p>
        </w:tc>
      </w:tr>
      <w:tr w:rsidR="00E87123" w:rsidRPr="002F52C5" w:rsidTr="002F52C5">
        <w:trPr>
          <w:cantSplit/>
          <w:trHeight w:hRule="exact" w:val="400"/>
          <w:jc w:val="center"/>
        </w:trPr>
        <w:tc>
          <w:tcPr>
            <w:tcW w:w="9633" w:type="dxa"/>
            <w:gridSpan w:val="12"/>
            <w:vAlign w:val="center"/>
          </w:tcPr>
          <w:p w:rsidR="00E87123" w:rsidRPr="00AA207A" w:rsidRDefault="00EB1D1F" w:rsidP="00AA207A">
            <w:pPr>
              <w:rPr>
                <w:rFonts w:ascii="DINPro-Regular" w:hAnsi="DINPro-Regular"/>
                <w:b/>
              </w:rPr>
            </w:pPr>
            <w:r w:rsidRPr="00EB1D1F">
              <w:rPr>
                <w:rFonts w:ascii="DINPro-Regular" w:hAnsi="DINPro-Regular"/>
                <w:b/>
              </w:rPr>
              <w:t>PISTAS DEL</w:t>
            </w:r>
            <w:r w:rsidR="00E87123" w:rsidRPr="002F52C5">
              <w:rPr>
                <w:rFonts w:ascii="DINPro-Regular" w:hAnsi="DINPro-Regular"/>
                <w:b/>
                <w:sz w:val="22"/>
              </w:rPr>
              <w:t xml:space="preserve">: </w:t>
            </w:r>
            <w:r w:rsidR="00D50141" w:rsidRPr="005F226F">
              <w:rPr>
                <w:rFonts w:ascii="DINPro-Regular" w:hAnsi="DINPro-Regular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E87123" w:rsidRPr="005F226F">
              <w:rPr>
                <w:rFonts w:ascii="DINPro-Regular" w:hAnsi="DINPro-Regular"/>
                <w:sz w:val="22"/>
              </w:rPr>
              <w:instrText xml:space="preserve"> FORMTEXT </w:instrText>
            </w:r>
            <w:r w:rsidR="00D50141" w:rsidRPr="005F226F">
              <w:rPr>
                <w:rFonts w:ascii="DINPro-Regular" w:hAnsi="DINPro-Regular"/>
                <w:sz w:val="22"/>
              </w:rPr>
            </w:r>
            <w:r w:rsidR="00D50141" w:rsidRPr="005F226F">
              <w:rPr>
                <w:rFonts w:ascii="DINPro-Regular" w:hAnsi="DINPro-Regular"/>
                <w:sz w:val="22"/>
              </w:rPr>
              <w:fldChar w:fldCharType="separate"/>
            </w:r>
            <w:r w:rsidR="00AA207A">
              <w:rPr>
                <w:rFonts w:ascii="DINPro-Regular" w:hAnsi="DINPro-Regular"/>
                <w:sz w:val="22"/>
              </w:rPr>
              <w:t> </w:t>
            </w:r>
            <w:r w:rsidR="00AA207A">
              <w:rPr>
                <w:rFonts w:ascii="DINPro-Regular" w:hAnsi="DINPro-Regular"/>
                <w:sz w:val="22"/>
              </w:rPr>
              <w:t> </w:t>
            </w:r>
            <w:r w:rsidR="00AA207A">
              <w:rPr>
                <w:rFonts w:ascii="DINPro-Regular" w:hAnsi="DINPro-Regular"/>
                <w:sz w:val="22"/>
              </w:rPr>
              <w:t> </w:t>
            </w:r>
            <w:r w:rsidR="00AA207A">
              <w:rPr>
                <w:rFonts w:ascii="DINPro-Regular" w:hAnsi="DINPro-Regular"/>
                <w:sz w:val="22"/>
              </w:rPr>
              <w:t> </w:t>
            </w:r>
            <w:r w:rsidR="00AA207A">
              <w:rPr>
                <w:rFonts w:ascii="DINPro-Regular" w:hAnsi="DINPro-Regular"/>
                <w:sz w:val="22"/>
              </w:rPr>
              <w:t> </w:t>
            </w:r>
            <w:r w:rsidR="00D50141" w:rsidRPr="005F226F">
              <w:rPr>
                <w:rFonts w:ascii="DINPro-Regular" w:hAnsi="DINPro-Regular"/>
                <w:sz w:val="22"/>
              </w:rPr>
              <w:fldChar w:fldCharType="end"/>
            </w:r>
          </w:p>
        </w:tc>
      </w:tr>
      <w:tr w:rsidR="00E87123" w:rsidRPr="00BE324F" w:rsidTr="002F52C5">
        <w:trPr>
          <w:cantSplit/>
          <w:trHeight w:hRule="exact" w:val="300"/>
          <w:jc w:val="center"/>
        </w:trPr>
        <w:tc>
          <w:tcPr>
            <w:tcW w:w="4813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87123" w:rsidRPr="00BE324F" w:rsidRDefault="00BE324F" w:rsidP="00BE324F">
            <w:pPr>
              <w:jc w:val="center"/>
              <w:rPr>
                <w:rFonts w:ascii="DINPro-Regular" w:hAnsi="DINPro-Regular"/>
                <w:b/>
              </w:rPr>
            </w:pPr>
            <w:r w:rsidRPr="00BE324F">
              <w:rPr>
                <w:rFonts w:ascii="DINPro-Regular" w:hAnsi="DINPro-Regular"/>
                <w:b/>
              </w:rPr>
              <w:t>EQUIPO LOCAL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87123" w:rsidRPr="00BE324F" w:rsidRDefault="00BE324F" w:rsidP="00BE324F">
            <w:pPr>
              <w:jc w:val="center"/>
              <w:rPr>
                <w:rFonts w:ascii="DINPro-Regular" w:hAnsi="DINPro-Regular"/>
                <w:b/>
              </w:rPr>
            </w:pPr>
            <w:r w:rsidRPr="008B044A">
              <w:rPr>
                <w:rFonts w:ascii="DINPro-Regular" w:hAnsi="DINPro-Regular"/>
                <w:b/>
              </w:rPr>
              <w:t>EQUIPO VISITANTE</w:t>
            </w:r>
          </w:p>
        </w:tc>
      </w:tr>
      <w:tr w:rsidR="00E87123" w:rsidRPr="002F52C5" w:rsidTr="00BE324F">
        <w:trPr>
          <w:cantSplit/>
          <w:trHeight w:hRule="exact" w:val="300"/>
          <w:jc w:val="center"/>
        </w:trPr>
        <w:tc>
          <w:tcPr>
            <w:tcW w:w="4813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87123" w:rsidRPr="000C2D34" w:rsidRDefault="00D50141">
            <w:pPr>
              <w:rPr>
                <w:rFonts w:ascii="DINPro-Regular" w:hAnsi="DINPro-Regular"/>
                <w:b/>
                <w:sz w:val="22"/>
              </w:rPr>
            </w:pPr>
            <w:r w:rsidRPr="000C2D34">
              <w:rPr>
                <w:rFonts w:ascii="DINPro-Regular" w:hAnsi="DINPro-Regular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E87123" w:rsidRPr="000C2D34">
              <w:rPr>
                <w:rFonts w:ascii="DINPro-Regular" w:hAnsi="DINPro-Regular"/>
                <w:sz w:val="22"/>
              </w:rPr>
              <w:instrText xml:space="preserve"> FORMTEXT </w:instrText>
            </w:r>
            <w:r w:rsidRPr="000C2D34">
              <w:rPr>
                <w:rFonts w:ascii="DINPro-Regular" w:hAnsi="DINPro-Regular"/>
                <w:sz w:val="22"/>
              </w:rPr>
            </w:r>
            <w:r w:rsidRPr="000C2D34">
              <w:rPr>
                <w:rFonts w:ascii="DINPro-Regular" w:hAnsi="DINPro-Regular"/>
                <w:sz w:val="22"/>
              </w:rPr>
              <w:fldChar w:fldCharType="separate"/>
            </w:r>
            <w:r w:rsidR="001B6E02" w:rsidRPr="000C2D34">
              <w:rPr>
                <w:rFonts w:ascii="Verdana" w:hAnsi="Verdana"/>
                <w:noProof/>
                <w:sz w:val="22"/>
              </w:rPr>
              <w:t> </w:t>
            </w:r>
            <w:r w:rsidR="001B6E02" w:rsidRPr="000C2D34">
              <w:rPr>
                <w:rFonts w:ascii="Verdana" w:hAnsi="Verdana"/>
                <w:noProof/>
                <w:sz w:val="22"/>
              </w:rPr>
              <w:t> </w:t>
            </w:r>
            <w:r w:rsidR="001B6E02" w:rsidRPr="000C2D34">
              <w:rPr>
                <w:rFonts w:ascii="Verdana" w:hAnsi="Verdana"/>
                <w:noProof/>
                <w:sz w:val="22"/>
              </w:rPr>
              <w:t> </w:t>
            </w:r>
            <w:r w:rsidR="001B6E02" w:rsidRPr="000C2D34">
              <w:rPr>
                <w:rFonts w:ascii="Verdana" w:hAnsi="Verdana"/>
                <w:noProof/>
                <w:sz w:val="22"/>
              </w:rPr>
              <w:t> </w:t>
            </w:r>
            <w:r w:rsidR="001B6E02" w:rsidRPr="000C2D34">
              <w:rPr>
                <w:rFonts w:ascii="Verdana" w:hAnsi="Verdana"/>
                <w:noProof/>
                <w:sz w:val="22"/>
              </w:rPr>
              <w:t> </w:t>
            </w:r>
            <w:r w:rsidRPr="000C2D34">
              <w:rPr>
                <w:rFonts w:ascii="DINPro-Regular" w:hAnsi="DINPro-Regular"/>
                <w:sz w:val="22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87123" w:rsidRPr="000C2D34" w:rsidRDefault="00D50141">
            <w:pPr>
              <w:rPr>
                <w:rFonts w:ascii="DINPro-Regular" w:hAnsi="DINPro-Regular"/>
                <w:b/>
                <w:sz w:val="22"/>
              </w:rPr>
            </w:pPr>
            <w:r w:rsidRPr="000C2D34">
              <w:rPr>
                <w:rFonts w:ascii="DINPro-Regular" w:hAnsi="DINPro-Regular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E87123" w:rsidRPr="000C2D34">
              <w:rPr>
                <w:rFonts w:ascii="DINPro-Regular" w:hAnsi="DINPro-Regular"/>
                <w:sz w:val="22"/>
              </w:rPr>
              <w:instrText xml:space="preserve"> FORMTEXT </w:instrText>
            </w:r>
            <w:r w:rsidRPr="000C2D34">
              <w:rPr>
                <w:rFonts w:ascii="DINPro-Regular" w:hAnsi="DINPro-Regular"/>
                <w:sz w:val="22"/>
              </w:rPr>
            </w:r>
            <w:r w:rsidRPr="000C2D34">
              <w:rPr>
                <w:rFonts w:ascii="DINPro-Regular" w:hAnsi="DINPro-Regular"/>
                <w:sz w:val="22"/>
              </w:rPr>
              <w:fldChar w:fldCharType="separate"/>
            </w:r>
            <w:r w:rsidR="001B6E02" w:rsidRPr="000C2D34">
              <w:rPr>
                <w:rFonts w:ascii="Verdana" w:hAnsi="Verdana"/>
                <w:noProof/>
                <w:sz w:val="22"/>
              </w:rPr>
              <w:t> </w:t>
            </w:r>
            <w:r w:rsidR="001B6E02" w:rsidRPr="000C2D34">
              <w:rPr>
                <w:rFonts w:ascii="Verdana" w:hAnsi="Verdana"/>
                <w:noProof/>
                <w:sz w:val="22"/>
              </w:rPr>
              <w:t> </w:t>
            </w:r>
            <w:r w:rsidR="001B6E02" w:rsidRPr="000C2D34">
              <w:rPr>
                <w:rFonts w:ascii="Verdana" w:hAnsi="Verdana"/>
                <w:noProof/>
                <w:sz w:val="22"/>
              </w:rPr>
              <w:t> </w:t>
            </w:r>
            <w:r w:rsidR="001B6E02" w:rsidRPr="000C2D34">
              <w:rPr>
                <w:rFonts w:ascii="Verdana" w:hAnsi="Verdana"/>
                <w:noProof/>
                <w:sz w:val="22"/>
              </w:rPr>
              <w:t> </w:t>
            </w:r>
            <w:r w:rsidR="001B6E02" w:rsidRPr="000C2D34">
              <w:rPr>
                <w:rFonts w:ascii="Verdana" w:hAnsi="Verdana"/>
                <w:noProof/>
                <w:sz w:val="22"/>
              </w:rPr>
              <w:t> </w:t>
            </w:r>
            <w:r w:rsidRPr="000C2D34">
              <w:rPr>
                <w:rFonts w:ascii="DINPro-Regular" w:hAnsi="DINPro-Regular"/>
                <w:sz w:val="22"/>
              </w:rPr>
              <w:fldChar w:fldCharType="end"/>
            </w:r>
          </w:p>
        </w:tc>
      </w:tr>
      <w:tr w:rsidR="00BE324F" w:rsidRPr="00BE324F" w:rsidTr="00BE324F">
        <w:trPr>
          <w:cantSplit/>
          <w:trHeight w:hRule="exact" w:val="34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24F" w:rsidRPr="00BE324F" w:rsidRDefault="00BE324F" w:rsidP="000C4557">
            <w:pPr>
              <w:pStyle w:val="Ttulo2"/>
              <w:rPr>
                <w:rFonts w:ascii="DINPro-Black" w:hAnsi="DINPro-Black"/>
                <w:b/>
              </w:rPr>
            </w:pPr>
            <w:r w:rsidRPr="00BE324F">
              <w:rPr>
                <w:rFonts w:ascii="DINPro-Black" w:hAnsi="DINPro-Black"/>
                <w:b/>
              </w:rPr>
              <w:t>INDIVIDUALES</w:t>
            </w:r>
          </w:p>
        </w:tc>
      </w:tr>
      <w:tr w:rsidR="00E87123" w:rsidRPr="002F52C5" w:rsidTr="00BE324F">
        <w:trPr>
          <w:trHeight w:hRule="exact" w:val="340"/>
          <w:jc w:val="center"/>
        </w:trPr>
        <w:tc>
          <w:tcPr>
            <w:tcW w:w="481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87123" w:rsidRPr="002F52C5" w:rsidRDefault="00BE324F" w:rsidP="00BE324F">
            <w:pPr>
              <w:rPr>
                <w:rFonts w:ascii="DINPro-Regular" w:hAnsi="DINPro-Regular"/>
                <w:sz w:val="16"/>
              </w:rPr>
            </w:pPr>
            <w:r w:rsidRPr="008B044A">
              <w:rPr>
                <w:rFonts w:ascii="DINPro-Regular" w:hAnsi="DINPro-Regular"/>
                <w:sz w:val="22"/>
              </w:rPr>
              <w:t>N</w:t>
            </w:r>
            <w:r w:rsidR="00E87123" w:rsidRPr="008B044A">
              <w:rPr>
                <w:rFonts w:ascii="DINPro-Regular" w:hAnsi="DINPro-Regular"/>
                <w:sz w:val="22"/>
              </w:rPr>
              <w:t>ombre y apellidos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87123" w:rsidRPr="002F52C5" w:rsidRDefault="00E87123" w:rsidP="00BE324F">
            <w:pPr>
              <w:rPr>
                <w:rFonts w:ascii="DINPro-Regular" w:hAnsi="DINPro-Regular"/>
                <w:b/>
                <w:sz w:val="24"/>
              </w:rPr>
            </w:pPr>
            <w:r w:rsidRPr="008B044A">
              <w:rPr>
                <w:rFonts w:ascii="DINPro-Regular" w:hAnsi="DINPro-Regular"/>
                <w:sz w:val="22"/>
              </w:rPr>
              <w:t>Nombre y apellidos</w:t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AA207A" w:rsidRDefault="00D50141">
            <w:pPr>
              <w:rPr>
                <w:rFonts w:ascii="DINPro-Regular" w:hAnsi="DINPro-Regular"/>
                <w:sz w:val="22"/>
              </w:rPr>
            </w:pPr>
            <w:r w:rsidRPr="00AA207A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AA207A">
              <w:rPr>
                <w:rFonts w:ascii="DINPro-Regular" w:hAnsi="DINPro-Regular"/>
              </w:rPr>
              <w:instrText xml:space="preserve"> FORMTEXT </w:instrText>
            </w:r>
            <w:r w:rsidRPr="00AA207A">
              <w:rPr>
                <w:rFonts w:ascii="DINPro-Regular" w:hAnsi="DINPro-Regular"/>
              </w:rPr>
            </w:r>
            <w:r w:rsidRPr="00AA207A">
              <w:rPr>
                <w:rFonts w:ascii="DINPro-Regular" w:hAnsi="DINPro-Regular"/>
              </w:rPr>
              <w:fldChar w:fldCharType="separate"/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Pr="00AA207A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:rsidR="00E87123" w:rsidRPr="00AA207A" w:rsidRDefault="00D50141">
            <w:pPr>
              <w:rPr>
                <w:rFonts w:ascii="DINPro-Regular" w:hAnsi="DINPro-Regular"/>
                <w:sz w:val="22"/>
              </w:rPr>
            </w:pPr>
            <w:r w:rsidRPr="00AA207A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AA207A">
              <w:rPr>
                <w:rFonts w:ascii="DINPro-Regular" w:hAnsi="DINPro-Regular"/>
              </w:rPr>
              <w:instrText xml:space="preserve"> FORMTEXT </w:instrText>
            </w:r>
            <w:r w:rsidRPr="00AA207A">
              <w:rPr>
                <w:rFonts w:ascii="DINPro-Regular" w:hAnsi="DINPro-Regular"/>
              </w:rPr>
            </w:r>
            <w:r w:rsidRPr="00AA207A">
              <w:rPr>
                <w:rFonts w:ascii="DINPro-Regular" w:hAnsi="DINPro-Regular"/>
              </w:rPr>
              <w:fldChar w:fldCharType="separate"/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Pr="00AA207A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BE324F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E87123" w:rsidRPr="002F52C5" w:rsidRDefault="00E87123" w:rsidP="00613A37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" w:name="Texto2"/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613A37">
              <w:rPr>
                <w:rFonts w:ascii="DINPro-Regular" w:hAnsi="DINPro-Regular"/>
              </w:rPr>
              <w:t> </w:t>
            </w:r>
            <w:r w:rsidR="00613A37">
              <w:rPr>
                <w:rFonts w:ascii="DINPro-Regular" w:hAnsi="DINPro-Regular"/>
              </w:rPr>
              <w:t> </w:t>
            </w:r>
            <w:r w:rsidR="00613A37">
              <w:rPr>
                <w:rFonts w:ascii="DINPro-Regular" w:hAnsi="DINPro-Regular"/>
              </w:rPr>
              <w:t> </w:t>
            </w:r>
            <w:r w:rsidR="00613A37">
              <w:rPr>
                <w:rFonts w:ascii="DINPro-Regular" w:hAnsi="DINPro-Regular"/>
              </w:rPr>
              <w:t> </w:t>
            </w:r>
            <w:r w:rsidR="00613A37">
              <w:rPr>
                <w:rFonts w:ascii="DINPro-Regular" w:hAnsi="DINPro-Regular"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bookmarkEnd w:id="4"/>
            <w:r w:rsidRPr="002F52C5">
              <w:rPr>
                <w:rFonts w:ascii="DINPro-Regular" w:hAnsi="DINPro-Regular"/>
              </w:rPr>
              <w:t>-</w:t>
            </w:r>
            <w:r w:rsidR="00D50141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D50141" w:rsidRPr="002F52C5">
              <w:rPr>
                <w:rFonts w:ascii="DINPro-Regular" w:hAnsi="DINPro-Regular"/>
              </w:rPr>
            </w:r>
            <w:r w:rsidR="00D50141" w:rsidRPr="002F52C5">
              <w:rPr>
                <w:rFonts w:ascii="DINPro-Regular" w:hAnsi="DINPro-Regular"/>
              </w:rPr>
              <w:fldChar w:fldCharType="separate"/>
            </w:r>
            <w:r w:rsidR="00613A37">
              <w:rPr>
                <w:rFonts w:ascii="DINPro-Regular" w:hAnsi="DINPro-Regular"/>
              </w:rPr>
              <w:t> </w:t>
            </w:r>
            <w:r w:rsidR="00D50141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51F01">
              <w:rPr>
                <w:rFonts w:ascii="DINPro-Regular" w:hAnsi="DINPro-Regul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o3"/>
            <w:r w:rsidRPr="00F51F01">
              <w:rPr>
                <w:rFonts w:ascii="DINPro-Regular" w:hAnsi="DINPro-Regular"/>
              </w:rPr>
              <w:instrText xml:space="preserve"> FORMTEXT </w:instrText>
            </w:r>
            <w:r w:rsidR="00D50141" w:rsidRPr="00F51F01">
              <w:rPr>
                <w:rFonts w:ascii="DINPro-Regular" w:hAnsi="DINPro-Regular"/>
              </w:rPr>
            </w:r>
            <w:r w:rsidR="00D50141"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D50141" w:rsidRPr="00F51F01">
              <w:rPr>
                <w:rFonts w:ascii="DINPro-Regular" w:hAnsi="DINPro-Regular"/>
              </w:rPr>
              <w:fldChar w:fldCharType="end"/>
            </w:r>
            <w:bookmarkEnd w:id="5"/>
          </w:p>
        </w:tc>
        <w:tc>
          <w:tcPr>
            <w:tcW w:w="1919" w:type="dxa"/>
            <w:gridSpan w:val="4"/>
            <w:tcBorders>
              <w:left w:val="nil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51F01">
              <w:rPr>
                <w:rFonts w:ascii="DINPro-Regular" w:hAnsi="DINPro-Regular"/>
              </w:rPr>
              <w:instrText xml:space="preserve"> FORMTEXT </w:instrText>
            </w:r>
            <w:r w:rsidR="00D50141" w:rsidRPr="00F51F01">
              <w:rPr>
                <w:rFonts w:ascii="DINPro-Regular" w:hAnsi="DINPro-Regular"/>
              </w:rPr>
            </w:r>
            <w:r w:rsidR="00D50141"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D50141" w:rsidRPr="00F51F01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AA207A" w:rsidRDefault="00D50141">
            <w:pPr>
              <w:rPr>
                <w:rFonts w:ascii="DINPro-Regular" w:hAnsi="DINPro-Regular"/>
              </w:rPr>
            </w:pPr>
            <w:r w:rsidRPr="00AA207A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AA207A">
              <w:rPr>
                <w:rFonts w:ascii="DINPro-Regular" w:hAnsi="DINPro-Regular"/>
              </w:rPr>
              <w:instrText xml:space="preserve"> FORMTEXT </w:instrText>
            </w:r>
            <w:r w:rsidRPr="00AA207A">
              <w:rPr>
                <w:rFonts w:ascii="DINPro-Regular" w:hAnsi="DINPro-Regular"/>
              </w:rPr>
            </w:r>
            <w:r w:rsidRPr="00AA207A">
              <w:rPr>
                <w:rFonts w:ascii="DINPro-Regular" w:hAnsi="DINPro-Regular"/>
              </w:rPr>
              <w:fldChar w:fldCharType="separate"/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Pr="00AA207A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:rsidR="00E87123" w:rsidRPr="00AA207A" w:rsidRDefault="00D50141">
            <w:pPr>
              <w:rPr>
                <w:rFonts w:ascii="DINPro-Regular" w:hAnsi="DINPro-Regular"/>
              </w:rPr>
            </w:pPr>
            <w:r w:rsidRPr="00AA207A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AA207A">
              <w:rPr>
                <w:rFonts w:ascii="DINPro-Regular" w:hAnsi="DINPro-Regular"/>
              </w:rPr>
              <w:instrText xml:space="preserve"> FORMTEXT </w:instrText>
            </w:r>
            <w:r w:rsidRPr="00AA207A">
              <w:rPr>
                <w:rFonts w:ascii="DINPro-Regular" w:hAnsi="DINPro-Regular"/>
              </w:rPr>
            </w:r>
            <w:r w:rsidRPr="00AA207A">
              <w:rPr>
                <w:rFonts w:ascii="DINPro-Regular" w:hAnsi="DINPro-Regular"/>
              </w:rPr>
              <w:fldChar w:fldCharType="separate"/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Pr="00AA207A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BE324F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D50141" w:rsidRPr="002F52C5">
              <w:rPr>
                <w:rFonts w:ascii="DINPro-Regular" w:hAnsi="DINPro-Regular"/>
              </w:rPr>
            </w:r>
            <w:r w:rsidR="00D50141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D50141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51F01">
              <w:rPr>
                <w:rFonts w:ascii="DINPro-Regular" w:hAnsi="DINPro-Regular"/>
              </w:rPr>
              <w:instrText xml:space="preserve"> FORMTEXT </w:instrText>
            </w:r>
            <w:r w:rsidR="00D50141" w:rsidRPr="00F51F01">
              <w:rPr>
                <w:rFonts w:ascii="DINPro-Regular" w:hAnsi="DINPro-Regular"/>
              </w:rPr>
            </w:r>
            <w:r w:rsidR="00D50141"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D50141" w:rsidRPr="00F51F01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19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D50141" w:rsidRPr="002F52C5">
              <w:rPr>
                <w:rFonts w:ascii="DINPro-Regular" w:hAnsi="DINPro-Regular"/>
              </w:rPr>
            </w:r>
            <w:r w:rsidR="00D50141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D50141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51F01">
              <w:rPr>
                <w:rFonts w:ascii="DINPro-Regular" w:hAnsi="DINPro-Regular"/>
              </w:rPr>
              <w:instrText xml:space="preserve"> FORMTEXT </w:instrText>
            </w:r>
            <w:r w:rsidR="00D50141" w:rsidRPr="00F51F01">
              <w:rPr>
                <w:rFonts w:ascii="DINPro-Regular" w:hAnsi="DINPro-Regular"/>
              </w:rPr>
            </w:r>
            <w:r w:rsidR="00D50141"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D50141" w:rsidRPr="00F51F01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0C2D34" w:rsidRDefault="00D50141">
            <w:pPr>
              <w:rPr>
                <w:rFonts w:ascii="DINPro-Regular" w:hAnsi="DINPro-Regular"/>
              </w:rPr>
            </w:pPr>
            <w:r w:rsidRPr="000C2D34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0C2D34">
              <w:rPr>
                <w:rFonts w:ascii="DINPro-Regular" w:hAnsi="DINPro-Regular"/>
              </w:rPr>
              <w:instrText xml:space="preserve"> FORMTEXT </w:instrText>
            </w:r>
            <w:r w:rsidRPr="000C2D34">
              <w:rPr>
                <w:rFonts w:ascii="DINPro-Regular" w:hAnsi="DINPro-Regular"/>
              </w:rPr>
            </w:r>
            <w:r w:rsidRPr="000C2D34">
              <w:rPr>
                <w:rFonts w:ascii="DINPro-Regular" w:hAnsi="DINPro-Regular"/>
              </w:rPr>
              <w:fldChar w:fldCharType="separate"/>
            </w:r>
            <w:r w:rsidR="001B6E02" w:rsidRPr="000C2D34">
              <w:rPr>
                <w:rFonts w:ascii="Verdana" w:hAnsi="Verdana"/>
                <w:noProof/>
              </w:rPr>
              <w:t> </w:t>
            </w:r>
            <w:r w:rsidR="001B6E02" w:rsidRPr="000C2D34">
              <w:rPr>
                <w:rFonts w:ascii="Verdana" w:hAnsi="Verdana"/>
                <w:noProof/>
              </w:rPr>
              <w:t> </w:t>
            </w:r>
            <w:r w:rsidR="001B6E02" w:rsidRPr="000C2D34">
              <w:rPr>
                <w:rFonts w:ascii="Verdana" w:hAnsi="Verdana"/>
                <w:noProof/>
              </w:rPr>
              <w:t> </w:t>
            </w:r>
            <w:r w:rsidR="001B6E02" w:rsidRPr="000C2D34">
              <w:rPr>
                <w:rFonts w:ascii="Verdana" w:hAnsi="Verdana"/>
                <w:noProof/>
              </w:rPr>
              <w:t> </w:t>
            </w:r>
            <w:r w:rsidR="001B6E02" w:rsidRPr="000C2D34">
              <w:rPr>
                <w:rFonts w:ascii="Verdana" w:hAnsi="Verdana"/>
                <w:noProof/>
              </w:rPr>
              <w:t> </w:t>
            </w:r>
            <w:r w:rsidRPr="000C2D34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3</w:t>
            </w:r>
          </w:p>
        </w:tc>
        <w:tc>
          <w:tcPr>
            <w:tcW w:w="4536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E87123" w:rsidRPr="00AA207A" w:rsidRDefault="00D50141">
            <w:pPr>
              <w:rPr>
                <w:rFonts w:ascii="DINPro-Regular" w:hAnsi="DINPro-Regular"/>
              </w:rPr>
            </w:pPr>
            <w:r w:rsidRPr="00AA207A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AA207A">
              <w:rPr>
                <w:rFonts w:ascii="DINPro-Regular" w:hAnsi="DINPro-Regular"/>
              </w:rPr>
              <w:instrText xml:space="preserve"> FORMTEXT </w:instrText>
            </w:r>
            <w:r w:rsidRPr="00AA207A">
              <w:rPr>
                <w:rFonts w:ascii="DINPro-Regular" w:hAnsi="DINPro-Regular"/>
              </w:rPr>
            </w:r>
            <w:r w:rsidRPr="00AA207A">
              <w:rPr>
                <w:rFonts w:ascii="DINPro-Regular" w:hAnsi="DINPro-Regular"/>
              </w:rPr>
              <w:fldChar w:fldCharType="separate"/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="001B6E02" w:rsidRPr="00AA207A">
              <w:rPr>
                <w:rFonts w:ascii="Verdana" w:hAnsi="Verdana"/>
                <w:noProof/>
              </w:rPr>
              <w:t> </w:t>
            </w:r>
            <w:r w:rsidRPr="00AA207A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BE324F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51F01">
              <w:rPr>
                <w:rFonts w:ascii="DINPro-Regular" w:hAnsi="DINPro-Regular"/>
              </w:rPr>
              <w:instrText xml:space="preserve"> FORMTEXT </w:instrText>
            </w:r>
            <w:r w:rsidR="00D50141" w:rsidRPr="00F51F01">
              <w:rPr>
                <w:rFonts w:ascii="DINPro-Regular" w:hAnsi="DINPro-Regular"/>
              </w:rPr>
            </w:r>
            <w:r w:rsidR="00D50141"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D50141" w:rsidRPr="00F51F01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19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51F01">
              <w:rPr>
                <w:rFonts w:ascii="DINPro-Regular" w:hAnsi="DINPro-Regular"/>
              </w:rPr>
              <w:instrText xml:space="preserve"> FORMTEXT </w:instrText>
            </w:r>
            <w:r w:rsidR="00D50141" w:rsidRPr="00F51F01">
              <w:rPr>
                <w:rFonts w:ascii="DINPro-Regular" w:hAnsi="DINPro-Regular"/>
              </w:rPr>
            </w:r>
            <w:r w:rsidR="00D50141"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D50141" w:rsidRPr="00F51F01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0C2D34" w:rsidRDefault="00D50141">
            <w:pPr>
              <w:rPr>
                <w:rFonts w:ascii="DINPro-Regular" w:hAnsi="DINPro-Regular"/>
              </w:rPr>
            </w:pPr>
            <w:r w:rsidRPr="000C2D34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</w:rPr>
              <w:instrText xml:space="preserve"> FORMTEXT </w:instrText>
            </w:r>
            <w:r w:rsidRPr="000C2D34">
              <w:rPr>
                <w:rFonts w:ascii="DINPro-Regular" w:hAnsi="DINPro-Regular"/>
              </w:rPr>
            </w:r>
            <w:r w:rsidRPr="000C2D34">
              <w:rPr>
                <w:rFonts w:ascii="DINPro-Regular" w:hAnsi="DINPro-Regular"/>
              </w:rPr>
              <w:fldChar w:fldCharType="separate"/>
            </w:r>
            <w:r w:rsidR="001B6E02" w:rsidRPr="000C2D34">
              <w:rPr>
                <w:rFonts w:ascii="Verdana" w:hAnsi="Verdana"/>
                <w:noProof/>
              </w:rPr>
              <w:t> </w:t>
            </w:r>
            <w:r w:rsidR="001B6E02" w:rsidRPr="000C2D34">
              <w:rPr>
                <w:rFonts w:ascii="Verdana" w:hAnsi="Verdana"/>
                <w:noProof/>
              </w:rPr>
              <w:t> </w:t>
            </w:r>
            <w:r w:rsidR="001B6E02" w:rsidRPr="000C2D34">
              <w:rPr>
                <w:rFonts w:ascii="Verdana" w:hAnsi="Verdana"/>
                <w:noProof/>
              </w:rPr>
              <w:t> </w:t>
            </w:r>
            <w:r w:rsidR="001B6E02" w:rsidRPr="000C2D34">
              <w:rPr>
                <w:rFonts w:ascii="Verdana" w:hAnsi="Verdana"/>
                <w:noProof/>
              </w:rPr>
              <w:t> </w:t>
            </w:r>
            <w:r w:rsidR="001B6E02" w:rsidRPr="000C2D34">
              <w:rPr>
                <w:rFonts w:ascii="Verdana" w:hAnsi="Verdana"/>
                <w:noProof/>
              </w:rPr>
              <w:t> </w:t>
            </w:r>
            <w:r w:rsidRPr="000C2D34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4</w:t>
            </w:r>
          </w:p>
        </w:tc>
        <w:tc>
          <w:tcPr>
            <w:tcW w:w="4536" w:type="dxa"/>
            <w:gridSpan w:val="5"/>
            <w:tcBorders>
              <w:left w:val="nil"/>
              <w:bottom w:val="dotted" w:sz="2" w:space="0" w:color="auto"/>
            </w:tcBorders>
            <w:vAlign w:val="center"/>
          </w:tcPr>
          <w:p w:rsidR="00E87123" w:rsidRPr="00F51F01" w:rsidRDefault="00D50141">
            <w:pPr>
              <w:rPr>
                <w:rFonts w:ascii="DINPro-Regular" w:hAnsi="DINPro-Regular"/>
              </w:rPr>
            </w:pPr>
            <w:r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</w:rPr>
              <w:instrText xml:space="preserve"> FORMTEXT </w:instrText>
            </w:r>
            <w:r w:rsidRPr="00F51F01">
              <w:rPr>
                <w:rFonts w:ascii="DINPro-Regular" w:hAnsi="DINPro-Regular"/>
              </w:rPr>
            </w:r>
            <w:r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Pr="00F51F01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544BB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D50141" w:rsidRPr="002F52C5">
              <w:rPr>
                <w:rFonts w:ascii="DINPro-Regular" w:hAnsi="DINPro-Regular"/>
              </w:rPr>
            </w:r>
            <w:r w:rsidR="00D50141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D50141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51F01">
              <w:rPr>
                <w:rFonts w:ascii="DINPro-Regular" w:hAnsi="DINPro-Regular"/>
              </w:rPr>
              <w:instrText xml:space="preserve"> FORMTEXT </w:instrText>
            </w:r>
            <w:r w:rsidR="00D50141" w:rsidRPr="00F51F01">
              <w:rPr>
                <w:rFonts w:ascii="DINPro-Regular" w:hAnsi="DINPro-Regular"/>
              </w:rPr>
            </w:r>
            <w:r w:rsidR="00D50141"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D50141" w:rsidRPr="00F51F01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19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51F01">
              <w:rPr>
                <w:rFonts w:ascii="DINPro-Regular" w:hAnsi="DINPro-Regular"/>
              </w:rPr>
              <w:instrText xml:space="preserve"> FORMTEXT </w:instrText>
            </w:r>
            <w:r w:rsidR="00D50141" w:rsidRPr="00F51F01">
              <w:rPr>
                <w:rFonts w:ascii="DINPro-Regular" w:hAnsi="DINPro-Regular"/>
              </w:rPr>
            </w:r>
            <w:r w:rsidR="00D50141"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D50141" w:rsidRPr="00F51F01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BE324F" w:rsidTr="002544BB">
        <w:trPr>
          <w:cantSplit/>
          <w:trHeight w:hRule="exact" w:val="34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</w:tcBorders>
            <w:vAlign w:val="center"/>
          </w:tcPr>
          <w:p w:rsidR="00E87123" w:rsidRPr="00BE324F" w:rsidRDefault="00E87123">
            <w:pPr>
              <w:pStyle w:val="Ttulo2"/>
              <w:rPr>
                <w:rFonts w:ascii="DINPro-Black" w:hAnsi="DINPro-Black"/>
                <w:b/>
              </w:rPr>
            </w:pPr>
            <w:r w:rsidRPr="00BE324F">
              <w:rPr>
                <w:rFonts w:ascii="DINPro-Black" w:hAnsi="DINPro-Black"/>
                <w:b/>
              </w:rPr>
              <w:t>DOBLES</w:t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419" w:type="dxa"/>
            <w:gridSpan w:val="2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1/1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F51F01" w:rsidRDefault="00D50141">
            <w:pPr>
              <w:rPr>
                <w:rFonts w:ascii="DINPro-Regular" w:hAnsi="DINPro-Regular"/>
              </w:rPr>
            </w:pPr>
            <w:r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</w:rPr>
              <w:instrText xml:space="preserve"> FORMTEXT </w:instrText>
            </w:r>
            <w:r w:rsidRPr="00F51F01">
              <w:rPr>
                <w:rFonts w:ascii="DINPro-Regular" w:hAnsi="DINPro-Regular"/>
              </w:rPr>
            </w:r>
            <w:r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Pr="00F51F01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1/1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E87123" w:rsidRPr="00F51F01" w:rsidRDefault="00D50141">
            <w:pPr>
              <w:rPr>
                <w:rFonts w:ascii="DINPro-Regular" w:hAnsi="DINPro-Regular"/>
              </w:rPr>
            </w:pPr>
            <w:r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</w:rPr>
              <w:instrText xml:space="preserve"> FORMTEXT </w:instrText>
            </w:r>
            <w:r w:rsidRPr="00F51F01">
              <w:rPr>
                <w:rFonts w:ascii="DINPro-Regular" w:hAnsi="DINPro-Regular"/>
              </w:rPr>
            </w:r>
            <w:r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Pr="00F51F01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trHeight w:hRule="exact" w:val="340"/>
          <w:jc w:val="center"/>
        </w:trPr>
        <w:tc>
          <w:tcPr>
            <w:tcW w:w="4813" w:type="dxa"/>
            <w:gridSpan w:val="6"/>
            <w:tcBorders>
              <w:right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419" w:type="dxa"/>
            <w:gridSpan w:val="2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1/2</w:t>
            </w:r>
          </w:p>
        </w:tc>
        <w:tc>
          <w:tcPr>
            <w:tcW w:w="4394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F51F01" w:rsidRDefault="00D50141">
            <w:pPr>
              <w:rPr>
                <w:rFonts w:ascii="DINPro-Regular" w:hAnsi="DINPro-Regular"/>
              </w:rPr>
            </w:pPr>
            <w:r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</w:rPr>
              <w:instrText xml:space="preserve"> FORMTEXT </w:instrText>
            </w:r>
            <w:r w:rsidRPr="00F51F01">
              <w:rPr>
                <w:rFonts w:ascii="DINPro-Regular" w:hAnsi="DINPro-Regular"/>
              </w:rPr>
            </w:r>
            <w:r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Pr="00F51F01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1/2</w:t>
            </w:r>
          </w:p>
        </w:tc>
        <w:tc>
          <w:tcPr>
            <w:tcW w:w="4395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87123" w:rsidRPr="00F51F01" w:rsidRDefault="00D50141">
            <w:pPr>
              <w:rPr>
                <w:rFonts w:ascii="DINPro-Regular" w:hAnsi="DINPro-Regular"/>
              </w:rPr>
            </w:pPr>
            <w:r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</w:rPr>
              <w:instrText xml:space="preserve"> FORMTEXT </w:instrText>
            </w:r>
            <w:r w:rsidRPr="00F51F01">
              <w:rPr>
                <w:rFonts w:ascii="DINPro-Regular" w:hAnsi="DINPro-Regular"/>
              </w:rPr>
            </w:r>
            <w:r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Pr="00F51F01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BE324F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51F01">
              <w:rPr>
                <w:rFonts w:ascii="DINPro-Regular" w:hAnsi="DINPro-Regular"/>
              </w:rPr>
              <w:instrText xml:space="preserve"> FORMTEXT </w:instrText>
            </w:r>
            <w:r w:rsidR="00D50141" w:rsidRPr="00F51F01">
              <w:rPr>
                <w:rFonts w:ascii="DINPro-Regular" w:hAnsi="DINPro-Regular"/>
              </w:rPr>
            </w:r>
            <w:r w:rsidR="00D50141"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D50141" w:rsidRPr="00F51F01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1919" w:type="dxa"/>
            <w:gridSpan w:val="4"/>
            <w:tcBorders>
              <w:left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D50141" w:rsidRPr="002F52C5">
              <w:rPr>
                <w:rFonts w:ascii="DINPro-Regular" w:hAnsi="DINPro-Regular"/>
              </w:rPr>
            </w:r>
            <w:r w:rsidR="00D50141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D50141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D50141" w:rsidRPr="002F52C5">
              <w:rPr>
                <w:rFonts w:ascii="DINPro-Regular" w:hAnsi="DINPro-Regular"/>
              </w:rPr>
            </w:r>
            <w:r w:rsidR="00D50141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D50141" w:rsidRPr="002F52C5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419" w:type="dxa"/>
            <w:gridSpan w:val="2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2/1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123" w:rsidRPr="00F51F01" w:rsidRDefault="00D50141">
            <w:pPr>
              <w:rPr>
                <w:rFonts w:ascii="DINPro-Regular" w:hAnsi="DINPro-Regular"/>
              </w:rPr>
            </w:pPr>
            <w:r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</w:rPr>
              <w:instrText xml:space="preserve"> FORMTEXT </w:instrText>
            </w:r>
            <w:r w:rsidRPr="00F51F01">
              <w:rPr>
                <w:rFonts w:ascii="DINPro-Regular" w:hAnsi="DINPro-Regular"/>
              </w:rPr>
            </w:r>
            <w:r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Pr="00F51F01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2/1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E87123" w:rsidRPr="00F51F01" w:rsidRDefault="00D50141">
            <w:pPr>
              <w:rPr>
                <w:rFonts w:ascii="DINPro-Regular" w:hAnsi="DINPro-Regular"/>
              </w:rPr>
            </w:pPr>
            <w:r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</w:rPr>
              <w:instrText xml:space="preserve"> FORMTEXT </w:instrText>
            </w:r>
            <w:r w:rsidRPr="00F51F01">
              <w:rPr>
                <w:rFonts w:ascii="DINPro-Regular" w:hAnsi="DINPro-Regular"/>
              </w:rPr>
            </w:r>
            <w:r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Pr="00F51F01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trHeight w:hRule="exact" w:val="340"/>
          <w:jc w:val="center"/>
        </w:trPr>
        <w:tc>
          <w:tcPr>
            <w:tcW w:w="4813" w:type="dxa"/>
            <w:gridSpan w:val="6"/>
            <w:tcBorders>
              <w:right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419" w:type="dxa"/>
            <w:gridSpan w:val="2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2/2</w:t>
            </w:r>
          </w:p>
        </w:tc>
        <w:tc>
          <w:tcPr>
            <w:tcW w:w="4394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F51F01" w:rsidRDefault="00D50141">
            <w:pPr>
              <w:rPr>
                <w:rFonts w:ascii="DINPro-Regular" w:hAnsi="DINPro-Regular"/>
              </w:rPr>
            </w:pPr>
            <w:r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</w:rPr>
              <w:instrText xml:space="preserve"> FORMTEXT </w:instrText>
            </w:r>
            <w:r w:rsidRPr="00F51F01">
              <w:rPr>
                <w:rFonts w:ascii="DINPro-Regular" w:hAnsi="DINPro-Regular"/>
              </w:rPr>
            </w:r>
            <w:r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Pr="00F51F01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2/2</w:t>
            </w:r>
          </w:p>
        </w:tc>
        <w:tc>
          <w:tcPr>
            <w:tcW w:w="4395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87123" w:rsidRPr="00F51F01" w:rsidRDefault="00D50141">
            <w:pPr>
              <w:rPr>
                <w:rFonts w:ascii="DINPro-Regular" w:hAnsi="DINPro-Regular"/>
              </w:rPr>
            </w:pPr>
            <w:r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</w:rPr>
              <w:instrText xml:space="preserve"> FORMTEXT </w:instrText>
            </w:r>
            <w:r w:rsidRPr="00F51F01">
              <w:rPr>
                <w:rFonts w:ascii="DINPro-Regular" w:hAnsi="DINPro-Regular"/>
              </w:rPr>
            </w:r>
            <w:r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Pr="00F51F01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544BB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19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123" w:rsidRPr="002F52C5" w:rsidRDefault="00E87123" w:rsidP="005F226F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F226F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5F226F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D50141" w:rsidRPr="00F84CD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84CD5">
              <w:rPr>
                <w:rFonts w:ascii="DINPro-Regular" w:hAnsi="DINPro-Regular"/>
              </w:rPr>
              <w:instrText xml:space="preserve"> FORMTEXT </w:instrText>
            </w:r>
            <w:r w:rsidR="00D50141" w:rsidRPr="00F84CD5">
              <w:rPr>
                <w:rFonts w:ascii="DINPro-Regular" w:hAnsi="DINPro-Regular"/>
              </w:rPr>
            </w:r>
            <w:r w:rsidR="00D50141" w:rsidRPr="00F84CD5">
              <w:rPr>
                <w:rFonts w:ascii="DINPro-Regular" w:hAnsi="DINPro-Regular"/>
              </w:rPr>
              <w:fldChar w:fldCharType="separate"/>
            </w:r>
            <w:r w:rsidR="001B6E02" w:rsidRPr="00F84CD5">
              <w:rPr>
                <w:rFonts w:ascii="Verdana" w:hAnsi="Verdana"/>
                <w:noProof/>
              </w:rPr>
              <w:t> </w:t>
            </w:r>
            <w:r w:rsidR="00D50141" w:rsidRPr="00F84CD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D50141" w:rsidRPr="00F51F0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51F01">
              <w:rPr>
                <w:rFonts w:ascii="DINPro-Regular" w:hAnsi="DINPro-Regular"/>
              </w:rPr>
              <w:instrText xml:space="preserve"> FORMTEXT </w:instrText>
            </w:r>
            <w:r w:rsidR="00D50141" w:rsidRPr="00F51F01">
              <w:rPr>
                <w:rFonts w:ascii="DINPro-Regular" w:hAnsi="DINPro-Regular"/>
              </w:rPr>
            </w:r>
            <w:r w:rsidR="00D50141" w:rsidRPr="00F51F01">
              <w:rPr>
                <w:rFonts w:ascii="DINPro-Regular" w:hAnsi="DINPro-Regular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1B6E02" w:rsidRPr="00F51F01">
              <w:rPr>
                <w:rFonts w:ascii="Verdana" w:hAnsi="Verdana"/>
                <w:noProof/>
              </w:rPr>
              <w:t> </w:t>
            </w:r>
            <w:r w:rsidR="00D50141" w:rsidRPr="00F51F01">
              <w:rPr>
                <w:rFonts w:ascii="DINPro-Regular" w:hAnsi="DINPro-Regular"/>
              </w:rPr>
              <w:fldChar w:fldCharType="end"/>
            </w:r>
          </w:p>
        </w:tc>
      </w:tr>
      <w:tr w:rsidR="002544BB" w:rsidRPr="00BE324F" w:rsidTr="002544BB">
        <w:trPr>
          <w:cantSplit/>
          <w:trHeight w:hRule="exact" w:val="34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</w:tcBorders>
            <w:vAlign w:val="center"/>
          </w:tcPr>
          <w:p w:rsidR="002544BB" w:rsidRPr="00BE324F" w:rsidRDefault="002544BB" w:rsidP="000C4557">
            <w:pPr>
              <w:pStyle w:val="Ttulo2"/>
              <w:rPr>
                <w:rFonts w:ascii="DINPro-Black" w:hAnsi="DINPro-Black"/>
                <w:b/>
              </w:rPr>
            </w:pPr>
          </w:p>
        </w:tc>
      </w:tr>
      <w:tr w:rsidR="00BE324F" w:rsidRPr="00BE324F" w:rsidTr="002544BB">
        <w:trPr>
          <w:cantSplit/>
          <w:trHeight w:hRule="exact" w:val="340"/>
          <w:jc w:val="center"/>
        </w:trPr>
        <w:tc>
          <w:tcPr>
            <w:tcW w:w="9633" w:type="dxa"/>
            <w:gridSpan w:val="12"/>
            <w:tcBorders>
              <w:bottom w:val="single" w:sz="4" w:space="0" w:color="auto"/>
            </w:tcBorders>
            <w:vAlign w:val="center"/>
          </w:tcPr>
          <w:p w:rsidR="00BE324F" w:rsidRPr="00BE324F" w:rsidRDefault="00BE324F" w:rsidP="000C4557">
            <w:pPr>
              <w:pStyle w:val="Ttulo2"/>
              <w:rPr>
                <w:rFonts w:ascii="DINPro-Black" w:hAnsi="DINPro-Black"/>
                <w:b/>
              </w:rPr>
            </w:pPr>
            <w:r w:rsidRPr="00BE324F">
              <w:rPr>
                <w:rFonts w:ascii="DINPro-Black" w:hAnsi="DINPro-Black"/>
                <w:b/>
              </w:rPr>
              <w:t>PUNTUACION FINAL</w:t>
            </w:r>
          </w:p>
        </w:tc>
      </w:tr>
      <w:tr w:rsidR="00BE324F" w:rsidRPr="00C34089" w:rsidTr="000C4557">
        <w:trPr>
          <w:cantSplit/>
          <w:trHeight w:hRule="exact" w:val="340"/>
          <w:jc w:val="center"/>
        </w:trPr>
        <w:tc>
          <w:tcPr>
            <w:tcW w:w="9633" w:type="dxa"/>
            <w:gridSpan w:val="12"/>
            <w:vAlign w:val="center"/>
          </w:tcPr>
          <w:p w:rsidR="00BE324F" w:rsidRPr="00C34089" w:rsidRDefault="00BE324F" w:rsidP="00F84CD5">
            <w:pPr>
              <w:pStyle w:val="Ttulo2"/>
              <w:jc w:val="left"/>
              <w:rPr>
                <w:rFonts w:ascii="DINPro-Regular" w:hAnsi="DINPro-Regular"/>
                <w:b/>
                <w:sz w:val="20"/>
              </w:rPr>
            </w:pPr>
            <w:r w:rsidRPr="00C34089">
              <w:rPr>
                <w:rFonts w:ascii="DINPro-Regular" w:hAnsi="DINPro-Regular"/>
                <w:b/>
                <w:sz w:val="20"/>
              </w:rPr>
              <w:t xml:space="preserve">El equipo </w:t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="00F84CD5">
              <w:rPr>
                <w:rFonts w:ascii="DINPro-Regular" w:hAnsi="DINPro-Regular"/>
                <w:sz w:val="18"/>
                <w:szCs w:val="18"/>
              </w:rPr>
              <w:instrText xml:space="preserve"> FORMTEXT </w:instrText>
            </w:r>
            <w:r w:rsidR="00D50141">
              <w:rPr>
                <w:rFonts w:ascii="DINPro-Regular" w:hAnsi="DINPro-Regular"/>
                <w:sz w:val="18"/>
                <w:szCs w:val="18"/>
              </w:rPr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separate"/>
            </w:r>
            <w:r w:rsidR="00F84CD5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F84CD5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F84CD5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F84CD5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F84CD5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end"/>
            </w:r>
            <w:r w:rsidR="002544BB">
              <w:rPr>
                <w:rFonts w:ascii="DINPro-Regular" w:hAnsi="DINPro-Regular"/>
                <w:b/>
                <w:sz w:val="20"/>
              </w:rPr>
              <w:t xml:space="preserve">  </w:t>
            </w:r>
            <w:r w:rsidRPr="00C34089">
              <w:rPr>
                <w:rFonts w:ascii="DINPro-Regular" w:hAnsi="DINPro-Regular"/>
                <w:b/>
                <w:sz w:val="20"/>
              </w:rPr>
              <w:t>vence a</w:t>
            </w:r>
            <w:r w:rsidR="00F84CD5">
              <w:rPr>
                <w:rFonts w:ascii="DINPro-Regular" w:hAnsi="DINPro-Regular"/>
                <w:b/>
                <w:sz w:val="20"/>
              </w:rPr>
              <w:t xml:space="preserve">  </w:t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="008B044A">
              <w:rPr>
                <w:rFonts w:ascii="DINPro-Regular" w:hAnsi="DINPro-Regular"/>
                <w:sz w:val="18"/>
                <w:szCs w:val="18"/>
              </w:rPr>
              <w:instrText xml:space="preserve"> FORMTEXT </w:instrText>
            </w:r>
            <w:r w:rsidR="00D50141">
              <w:rPr>
                <w:rFonts w:ascii="DINPro-Regular" w:hAnsi="DINPro-Regular"/>
                <w:sz w:val="18"/>
                <w:szCs w:val="18"/>
              </w:rPr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separate"/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end"/>
            </w:r>
            <w:r w:rsidR="00F84CD5">
              <w:rPr>
                <w:rFonts w:ascii="DINPro-Regular" w:hAnsi="DINPro-Regular"/>
                <w:b/>
                <w:sz w:val="20"/>
              </w:rPr>
              <w:t xml:space="preserve">        </w:t>
            </w:r>
            <w:r w:rsidRPr="00C34089">
              <w:rPr>
                <w:rFonts w:ascii="DINPro-Regular" w:hAnsi="DINPro-Regular"/>
                <w:b/>
                <w:sz w:val="20"/>
              </w:rPr>
              <w:t>por</w:t>
            </w:r>
            <w:r w:rsidR="00F84CD5">
              <w:rPr>
                <w:rFonts w:ascii="DINPro-Regular" w:hAnsi="DINPro-Regular"/>
                <w:b/>
                <w:sz w:val="20"/>
              </w:rPr>
              <w:t xml:space="preserve"> </w:t>
            </w:r>
            <w:r w:rsidR="00D50141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84CD5">
              <w:rPr>
                <w:rFonts w:ascii="DINPro-Regular" w:hAnsi="DINPro-Regular"/>
              </w:rPr>
              <w:instrText xml:space="preserve"> FORMTEXT </w:instrText>
            </w:r>
            <w:r w:rsidR="00D50141">
              <w:rPr>
                <w:rFonts w:ascii="DINPro-Regular" w:hAnsi="DINPro-Regular"/>
              </w:rPr>
            </w:r>
            <w:r w:rsidR="00D50141">
              <w:rPr>
                <w:rFonts w:ascii="DINPro-Regular" w:hAnsi="DINPro-Regular"/>
              </w:rPr>
              <w:fldChar w:fldCharType="separate"/>
            </w:r>
            <w:r w:rsidR="00F84CD5">
              <w:rPr>
                <w:rFonts w:ascii="DINPro-Regular" w:hAnsi="DINPro-Regular"/>
                <w:noProof/>
              </w:rPr>
              <w:t> </w:t>
            </w:r>
            <w:r w:rsidR="00F84CD5">
              <w:rPr>
                <w:rFonts w:ascii="DINPro-Regular" w:hAnsi="DINPro-Regular"/>
                <w:noProof/>
              </w:rPr>
              <w:t> </w:t>
            </w:r>
            <w:r w:rsidR="00F84CD5">
              <w:rPr>
                <w:rFonts w:ascii="DINPro-Regular" w:hAnsi="DINPro-Regular"/>
                <w:noProof/>
              </w:rPr>
              <w:t> </w:t>
            </w:r>
            <w:r w:rsidR="00F84CD5">
              <w:rPr>
                <w:rFonts w:ascii="DINPro-Regular" w:hAnsi="DINPro-Regular"/>
                <w:noProof/>
              </w:rPr>
              <w:t> </w:t>
            </w:r>
            <w:r w:rsidR="00D50141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140"/>
          <w:jc w:val="center"/>
        </w:trPr>
        <w:tc>
          <w:tcPr>
            <w:tcW w:w="9633" w:type="dxa"/>
            <w:gridSpan w:val="12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</w:tr>
      <w:tr w:rsidR="008D5B0F" w:rsidRPr="002F52C5" w:rsidTr="008D5B0F">
        <w:trPr>
          <w:cantSplit/>
          <w:trHeight w:hRule="exact" w:val="340"/>
          <w:jc w:val="center"/>
        </w:trPr>
        <w:tc>
          <w:tcPr>
            <w:tcW w:w="1912" w:type="dxa"/>
            <w:gridSpan w:val="3"/>
            <w:vAlign w:val="center"/>
          </w:tcPr>
          <w:p w:rsidR="008D5B0F" w:rsidRPr="002F52C5" w:rsidRDefault="008D5B0F">
            <w:pPr>
              <w:rPr>
                <w:rFonts w:ascii="DINPro-Regular" w:hAnsi="DINPro-Regular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8D5B0F" w:rsidRPr="002F52C5" w:rsidRDefault="008D5B0F" w:rsidP="008B044A">
            <w:pPr>
              <w:rPr>
                <w:rFonts w:ascii="DINPro-Regular" w:hAnsi="DINPro-Regular"/>
                <w:sz w:val="18"/>
                <w:szCs w:val="18"/>
              </w:rPr>
            </w:pPr>
            <w:r>
              <w:rPr>
                <w:rFonts w:ascii="DINPro-Regular" w:hAnsi="DINPro-Regular"/>
                <w:sz w:val="18"/>
                <w:szCs w:val="18"/>
              </w:rPr>
              <w:t xml:space="preserve">En </w:t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8B044A">
              <w:rPr>
                <w:rFonts w:ascii="DINPro-Regular" w:hAnsi="DINPro-Regular"/>
                <w:sz w:val="18"/>
                <w:szCs w:val="18"/>
              </w:rPr>
              <w:instrText xml:space="preserve"> FORMTEXT </w:instrText>
            </w:r>
            <w:r w:rsidR="00D50141">
              <w:rPr>
                <w:rFonts w:ascii="DINPro-Regular" w:hAnsi="DINPro-Regular"/>
                <w:sz w:val="18"/>
                <w:szCs w:val="18"/>
              </w:rPr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separate"/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end"/>
            </w:r>
            <w:r w:rsidR="008B044A">
              <w:rPr>
                <w:rFonts w:ascii="DINPro-Regular" w:hAnsi="DINPro-Regular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DINPro-Regular" w:hAnsi="DINPro-Regular"/>
                <w:sz w:val="18"/>
                <w:szCs w:val="18"/>
              </w:rPr>
              <w:t>, a</w:t>
            </w:r>
            <w:r w:rsidR="00F84CD5">
              <w:rPr>
                <w:rFonts w:ascii="DINPro-Regular" w:hAnsi="DINPro-Regular"/>
                <w:sz w:val="18"/>
                <w:szCs w:val="18"/>
              </w:rPr>
              <w:t xml:space="preserve"> </w:t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B044A">
              <w:rPr>
                <w:rFonts w:ascii="DINPro-Regular" w:hAnsi="DINPro-Regular"/>
                <w:sz w:val="18"/>
                <w:szCs w:val="18"/>
              </w:rPr>
              <w:instrText xml:space="preserve"> FORMTEXT </w:instrText>
            </w:r>
            <w:r w:rsidR="00D50141">
              <w:rPr>
                <w:rFonts w:ascii="DINPro-Regular" w:hAnsi="DINPro-Regular"/>
                <w:sz w:val="18"/>
                <w:szCs w:val="18"/>
              </w:rPr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separate"/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end"/>
            </w:r>
            <w:r w:rsidR="008B044A">
              <w:rPr>
                <w:rFonts w:ascii="DINPro-Regular" w:hAnsi="DINPro-Regular"/>
                <w:sz w:val="18"/>
                <w:szCs w:val="18"/>
              </w:rPr>
              <w:t xml:space="preserve"> de </w:t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FIRST CAPITAL"/>
                  </w:textInput>
                </w:ffData>
              </w:fldChar>
            </w:r>
            <w:r w:rsidR="008B044A">
              <w:rPr>
                <w:rFonts w:ascii="DINPro-Regular" w:hAnsi="DINPro-Regular"/>
                <w:sz w:val="18"/>
                <w:szCs w:val="18"/>
              </w:rPr>
              <w:instrText xml:space="preserve"> FORMTEXT </w:instrText>
            </w:r>
            <w:r w:rsidR="00D50141">
              <w:rPr>
                <w:rFonts w:ascii="DINPro-Regular" w:hAnsi="DINPro-Regular"/>
                <w:sz w:val="18"/>
                <w:szCs w:val="18"/>
              </w:rPr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separate"/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D50141">
              <w:rPr>
                <w:rFonts w:ascii="DINPro-Regular" w:hAnsi="DINPro-Regular"/>
                <w:sz w:val="18"/>
                <w:szCs w:val="18"/>
              </w:rPr>
              <w:fldChar w:fldCharType="end"/>
            </w:r>
            <w:r w:rsidR="008B044A">
              <w:rPr>
                <w:rFonts w:ascii="DINPro-Regular" w:hAnsi="DINPro-Regular"/>
                <w:sz w:val="18"/>
                <w:szCs w:val="18"/>
              </w:rPr>
              <w:t xml:space="preserve">      </w:t>
            </w:r>
            <w:r>
              <w:rPr>
                <w:rFonts w:ascii="DINPro-Regular" w:hAnsi="DINPro-Regular"/>
                <w:sz w:val="18"/>
                <w:szCs w:val="18"/>
              </w:rPr>
              <w:t xml:space="preserve"> de 20</w:t>
            </w:r>
            <w:r w:rsidR="00F84CD5">
              <w:rPr>
                <w:rFonts w:ascii="DINPro-Regular" w:hAnsi="DINPro-Regular"/>
                <w:sz w:val="18"/>
                <w:szCs w:val="18"/>
              </w:rPr>
              <w:t xml:space="preserve"> </w:t>
            </w:r>
            <w:r w:rsidR="00D50141" w:rsidRPr="008B044A">
              <w:rPr>
                <w:rFonts w:ascii="DINPro-Regular" w:hAnsi="DINPro-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B044A" w:rsidRPr="008B044A">
              <w:rPr>
                <w:rFonts w:ascii="DINPro-Regular" w:hAnsi="DINPro-Regular"/>
                <w:sz w:val="18"/>
                <w:szCs w:val="18"/>
              </w:rPr>
              <w:instrText xml:space="preserve"> FORMTEXT </w:instrText>
            </w:r>
            <w:r w:rsidR="00D50141" w:rsidRPr="008B044A">
              <w:rPr>
                <w:rFonts w:ascii="DINPro-Regular" w:hAnsi="DINPro-Regular"/>
                <w:sz w:val="18"/>
                <w:szCs w:val="18"/>
              </w:rPr>
            </w:r>
            <w:r w:rsidR="00D50141" w:rsidRPr="008B044A">
              <w:rPr>
                <w:rFonts w:ascii="DINPro-Regular" w:hAnsi="DINPro-Regular"/>
                <w:sz w:val="18"/>
                <w:szCs w:val="18"/>
              </w:rPr>
              <w:fldChar w:fldCharType="separate"/>
            </w:r>
            <w:r w:rsidR="008B044A" w:rsidRP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8B044A" w:rsidRPr="008B044A">
              <w:rPr>
                <w:rFonts w:ascii="DINPro-Regular" w:hAnsi="DINPro-Regular"/>
                <w:noProof/>
                <w:sz w:val="18"/>
                <w:szCs w:val="18"/>
              </w:rPr>
              <w:t> </w:t>
            </w:r>
            <w:r w:rsidR="00D50141" w:rsidRPr="008B044A">
              <w:rPr>
                <w:rFonts w:ascii="DINPro-Regular" w:hAnsi="DINPro-Regular"/>
                <w:sz w:val="18"/>
                <w:szCs w:val="18"/>
              </w:rPr>
              <w:fldChar w:fldCharType="end"/>
            </w:r>
            <w:r>
              <w:rPr>
                <w:rFonts w:ascii="DINPro-Regular" w:hAnsi="DINPro-Regular"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left w:val="nil"/>
            </w:tcBorders>
            <w:vAlign w:val="center"/>
          </w:tcPr>
          <w:p w:rsidR="008D5B0F" w:rsidRPr="002F52C5" w:rsidRDefault="008D5B0F">
            <w:pPr>
              <w:rPr>
                <w:rFonts w:ascii="DINPro-Regular" w:hAnsi="DINPro-Regular"/>
                <w:sz w:val="18"/>
                <w:szCs w:val="18"/>
              </w:rPr>
            </w:pPr>
          </w:p>
        </w:tc>
      </w:tr>
      <w:tr w:rsidR="00E87123" w:rsidRPr="002F52C5" w:rsidTr="002F52C5">
        <w:trPr>
          <w:cantSplit/>
          <w:trHeight w:hRule="exact" w:val="140"/>
          <w:jc w:val="center"/>
        </w:trPr>
        <w:tc>
          <w:tcPr>
            <w:tcW w:w="3112" w:type="dxa"/>
            <w:gridSpan w:val="5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87123" w:rsidRPr="002F52C5" w:rsidRDefault="00E87123">
            <w:pPr>
              <w:pStyle w:val="Ttulo2"/>
              <w:jc w:val="left"/>
              <w:rPr>
                <w:rFonts w:ascii="DINPro-Regular" w:hAnsi="DINPro-Regular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3112" w:type="dxa"/>
            <w:gridSpan w:val="5"/>
            <w:vAlign w:val="center"/>
          </w:tcPr>
          <w:p w:rsidR="00E87123" w:rsidRPr="002F52C5" w:rsidRDefault="00E87123">
            <w:pPr>
              <w:jc w:val="center"/>
              <w:rPr>
                <w:rFonts w:ascii="DINPro-Regular" w:hAnsi="DINPro-Regular"/>
                <w:sz w:val="18"/>
                <w:szCs w:val="18"/>
              </w:rPr>
            </w:pPr>
            <w:r w:rsidRPr="002F52C5">
              <w:rPr>
                <w:rFonts w:ascii="DINPro-Regular" w:hAnsi="DINPro-Regular"/>
                <w:sz w:val="18"/>
                <w:szCs w:val="18"/>
              </w:rPr>
              <w:t xml:space="preserve">El capitán </w:t>
            </w:r>
            <w:r w:rsidR="002544BB">
              <w:rPr>
                <w:rFonts w:ascii="DINPro-Regular" w:hAnsi="DINPro-Regular"/>
                <w:sz w:val="18"/>
                <w:szCs w:val="18"/>
              </w:rPr>
              <w:t xml:space="preserve">local </w:t>
            </w:r>
            <w:r w:rsidRPr="002F52C5">
              <w:rPr>
                <w:rFonts w:ascii="DINPro-Regular" w:hAnsi="DINPro-Regular"/>
                <w:sz w:val="18"/>
                <w:szCs w:val="18"/>
              </w:rPr>
              <w:t>(Nombre y firma)</w:t>
            </w:r>
          </w:p>
        </w:tc>
        <w:tc>
          <w:tcPr>
            <w:tcW w:w="3260" w:type="dxa"/>
            <w:gridSpan w:val="4"/>
            <w:vAlign w:val="center"/>
          </w:tcPr>
          <w:p w:rsidR="00E87123" w:rsidRPr="002F52C5" w:rsidRDefault="00E87123">
            <w:pPr>
              <w:pStyle w:val="Ttulo2"/>
              <w:rPr>
                <w:rFonts w:ascii="DINPro-Regular" w:hAnsi="DINPro-Regular"/>
                <w:sz w:val="18"/>
                <w:szCs w:val="18"/>
              </w:rPr>
            </w:pPr>
            <w:r w:rsidRPr="002F52C5">
              <w:rPr>
                <w:rFonts w:ascii="DINPro-Regular" w:hAnsi="DINPro-Regular"/>
                <w:sz w:val="18"/>
                <w:szCs w:val="18"/>
              </w:rPr>
              <w:t>El juez árbitro (Nombre y firma)</w:t>
            </w:r>
          </w:p>
        </w:tc>
        <w:tc>
          <w:tcPr>
            <w:tcW w:w="3261" w:type="dxa"/>
            <w:gridSpan w:val="3"/>
            <w:vAlign w:val="center"/>
          </w:tcPr>
          <w:p w:rsidR="00E87123" w:rsidRPr="002F52C5" w:rsidRDefault="00E87123">
            <w:pPr>
              <w:jc w:val="center"/>
              <w:rPr>
                <w:rFonts w:ascii="DINPro-Regular" w:hAnsi="DINPro-Regular"/>
                <w:sz w:val="18"/>
                <w:szCs w:val="18"/>
              </w:rPr>
            </w:pPr>
            <w:r w:rsidRPr="002F52C5">
              <w:rPr>
                <w:rFonts w:ascii="DINPro-Regular" w:hAnsi="DINPro-Regular"/>
                <w:sz w:val="18"/>
                <w:szCs w:val="18"/>
              </w:rPr>
              <w:t xml:space="preserve">El capitán </w:t>
            </w:r>
            <w:r w:rsidR="002544BB">
              <w:rPr>
                <w:rFonts w:ascii="DINPro-Regular" w:hAnsi="DINPro-Regular"/>
                <w:sz w:val="18"/>
                <w:szCs w:val="18"/>
              </w:rPr>
              <w:t xml:space="preserve">visitante </w:t>
            </w:r>
            <w:r w:rsidRPr="002F52C5">
              <w:rPr>
                <w:rFonts w:ascii="DINPro-Regular" w:hAnsi="DINPro-Regular"/>
                <w:sz w:val="18"/>
                <w:szCs w:val="18"/>
              </w:rPr>
              <w:t>(Nombre y firma)</w:t>
            </w:r>
          </w:p>
        </w:tc>
      </w:tr>
      <w:tr w:rsidR="00E87123" w:rsidRPr="002F52C5" w:rsidTr="002F52C5">
        <w:trPr>
          <w:cantSplit/>
          <w:trHeight w:val="976"/>
          <w:jc w:val="center"/>
        </w:trPr>
        <w:tc>
          <w:tcPr>
            <w:tcW w:w="3112" w:type="dxa"/>
            <w:gridSpan w:val="5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</w:tr>
      <w:tr w:rsidR="00E87123" w:rsidRPr="002F52C5" w:rsidTr="002F52C5">
        <w:trPr>
          <w:cantSplit/>
          <w:trHeight w:hRule="exact" w:val="853"/>
          <w:jc w:val="center"/>
        </w:trPr>
        <w:tc>
          <w:tcPr>
            <w:tcW w:w="96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  <w:r w:rsidRPr="002F52C5">
              <w:rPr>
                <w:rFonts w:ascii="DINPro-Regular" w:hAnsi="DINPro-Regular"/>
                <w:sz w:val="18"/>
                <w:szCs w:val="18"/>
              </w:rPr>
              <w:t>Incidencias:</w:t>
            </w:r>
          </w:p>
          <w:p w:rsidR="00E87123" w:rsidRPr="00F51F01" w:rsidRDefault="00D50141">
            <w:pPr>
              <w:rPr>
                <w:rFonts w:ascii="DINPro-Regular" w:hAnsi="DINPro-Regular"/>
                <w:sz w:val="18"/>
                <w:szCs w:val="18"/>
              </w:rPr>
            </w:pPr>
            <w:r w:rsidRPr="00F51F01">
              <w:rPr>
                <w:rFonts w:ascii="DINPro-Regular" w:hAnsi="DINPro-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87123" w:rsidRPr="00F51F01">
              <w:rPr>
                <w:rFonts w:ascii="DINPro-Regular" w:hAnsi="DINPro-Regular"/>
                <w:sz w:val="18"/>
                <w:szCs w:val="18"/>
              </w:rPr>
              <w:instrText xml:space="preserve"> FORMTEXT </w:instrText>
            </w:r>
            <w:r w:rsidRPr="00F51F01">
              <w:rPr>
                <w:rFonts w:ascii="DINPro-Regular" w:hAnsi="DINPro-Regular"/>
                <w:sz w:val="18"/>
                <w:szCs w:val="18"/>
              </w:rPr>
            </w:r>
            <w:r w:rsidRPr="00F51F01">
              <w:rPr>
                <w:rFonts w:ascii="DINPro-Regular" w:hAnsi="DINPro-Regular"/>
                <w:sz w:val="18"/>
                <w:szCs w:val="18"/>
              </w:rPr>
              <w:fldChar w:fldCharType="separate"/>
            </w:r>
            <w:r w:rsidR="001B6E02" w:rsidRPr="00F51F0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E02" w:rsidRPr="00F51F0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E02" w:rsidRPr="00F51F0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E02" w:rsidRPr="00F51F0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E02" w:rsidRPr="00F51F0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51F01">
              <w:rPr>
                <w:rFonts w:ascii="DINPro-Regular" w:hAnsi="DINPro-Regular"/>
                <w:sz w:val="18"/>
                <w:szCs w:val="18"/>
              </w:rPr>
              <w:fldChar w:fldCharType="end"/>
            </w:r>
          </w:p>
        </w:tc>
      </w:tr>
    </w:tbl>
    <w:p w:rsidR="00C34089" w:rsidRDefault="00C34089" w:rsidP="00C34089">
      <w:pPr>
        <w:rPr>
          <w:rFonts w:ascii="Arial" w:hAnsi="Arial"/>
          <w:sz w:val="16"/>
        </w:rPr>
      </w:pPr>
    </w:p>
    <w:p w:rsidR="004A4EB8" w:rsidRPr="00C34089" w:rsidRDefault="00C34089" w:rsidP="00C34089">
      <w:pPr>
        <w:rPr>
          <w:rFonts w:ascii="DINPro-Regular" w:hAnsi="DINPro-Regular"/>
          <w:b/>
          <w:sz w:val="18"/>
          <w:szCs w:val="18"/>
        </w:rPr>
      </w:pPr>
      <w:r w:rsidRPr="00C34089">
        <w:rPr>
          <w:rFonts w:ascii="DINPro-Regular" w:hAnsi="DINPro-Regular"/>
          <w:b/>
          <w:sz w:val="18"/>
          <w:szCs w:val="18"/>
        </w:rPr>
        <w:t>* TODA ACTA QUE NO INCLUYA LOS NUMEROS DE LICEN</w:t>
      </w:r>
      <w:r w:rsidR="002544BB">
        <w:rPr>
          <w:rFonts w:ascii="DINPro-Regular" w:hAnsi="DINPro-Regular"/>
          <w:b/>
          <w:sz w:val="18"/>
          <w:szCs w:val="18"/>
        </w:rPr>
        <w:t>CIA SERA DEVUELTA AL CLUB LOCAL</w:t>
      </w:r>
    </w:p>
    <w:sectPr w:rsidR="004A4EB8" w:rsidRPr="00C34089" w:rsidSect="00C3744C">
      <w:headerReference w:type="default" r:id="rId7"/>
      <w:footerReference w:type="default" r:id="rId8"/>
      <w:pgSz w:w="11906" w:h="16838"/>
      <w:pgMar w:top="709" w:right="1276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67" w:rsidRDefault="00095167" w:rsidP="002F52C5">
      <w:r>
        <w:separator/>
      </w:r>
    </w:p>
  </w:endnote>
  <w:endnote w:type="continuationSeparator" w:id="0">
    <w:p w:rsidR="00095167" w:rsidRDefault="00095167" w:rsidP="002F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C5" w:rsidRDefault="008320FA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align>bottom</wp:align>
          </wp:positionV>
          <wp:extent cx="7600950" cy="723265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67" w:rsidRDefault="00095167" w:rsidP="002F52C5">
      <w:r>
        <w:separator/>
      </w:r>
    </w:p>
  </w:footnote>
  <w:footnote w:type="continuationSeparator" w:id="0">
    <w:p w:rsidR="00095167" w:rsidRDefault="00095167" w:rsidP="002F5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4F" w:rsidRDefault="00BE324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562850" cy="13716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D9D"/>
    <w:multiLevelType w:val="hybridMultilevel"/>
    <w:tmpl w:val="E45C3624"/>
    <w:lvl w:ilvl="0" w:tplc="0840FE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H4GUarAjaVRlt1uyu5wNdh8kMPA=" w:salt="6EYhh1QWFSOxeh7Vr+hT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E324F"/>
    <w:rsid w:val="00095167"/>
    <w:rsid w:val="000C2D34"/>
    <w:rsid w:val="000D0B6F"/>
    <w:rsid w:val="001B6E02"/>
    <w:rsid w:val="002544BB"/>
    <w:rsid w:val="002E7220"/>
    <w:rsid w:val="002F52C5"/>
    <w:rsid w:val="004A4EB8"/>
    <w:rsid w:val="004D1237"/>
    <w:rsid w:val="004E520F"/>
    <w:rsid w:val="00584CAB"/>
    <w:rsid w:val="005F226F"/>
    <w:rsid w:val="00613A37"/>
    <w:rsid w:val="006954D4"/>
    <w:rsid w:val="007811AB"/>
    <w:rsid w:val="007C17C5"/>
    <w:rsid w:val="007D7C29"/>
    <w:rsid w:val="008320FA"/>
    <w:rsid w:val="008B044A"/>
    <w:rsid w:val="008B6118"/>
    <w:rsid w:val="008D5B0F"/>
    <w:rsid w:val="00AA207A"/>
    <w:rsid w:val="00BC10A9"/>
    <w:rsid w:val="00BE324F"/>
    <w:rsid w:val="00C34089"/>
    <w:rsid w:val="00C3744C"/>
    <w:rsid w:val="00D50141"/>
    <w:rsid w:val="00DE6584"/>
    <w:rsid w:val="00E87123"/>
    <w:rsid w:val="00EB1D1F"/>
    <w:rsid w:val="00F1602E"/>
    <w:rsid w:val="00F51F01"/>
    <w:rsid w:val="00F8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AB"/>
    <w:rPr>
      <w:lang w:val="es-ES_tradnl"/>
    </w:rPr>
  </w:style>
  <w:style w:type="paragraph" w:styleId="Ttulo1">
    <w:name w:val="heading 1"/>
    <w:basedOn w:val="Normal"/>
    <w:next w:val="Normal"/>
    <w:qFormat/>
    <w:rsid w:val="007811AB"/>
    <w:pPr>
      <w:keepNext/>
      <w:jc w:val="center"/>
      <w:outlineLvl w:val="0"/>
    </w:pPr>
    <w:rPr>
      <w:rFonts w:ascii="Verdana" w:hAnsi="Verdana"/>
      <w:b/>
      <w:sz w:val="36"/>
    </w:rPr>
  </w:style>
  <w:style w:type="paragraph" w:styleId="Ttulo2">
    <w:name w:val="heading 2"/>
    <w:basedOn w:val="Normal"/>
    <w:next w:val="Normal"/>
    <w:qFormat/>
    <w:rsid w:val="007811AB"/>
    <w:pPr>
      <w:keepNext/>
      <w:jc w:val="center"/>
      <w:outlineLvl w:val="1"/>
    </w:pPr>
    <w:rPr>
      <w:rFonts w:ascii="Verdana" w:hAnsi="Verdan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811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52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52C5"/>
    <w:rPr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52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52C5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FA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3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Acta%20equip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 equipos.dot</Template>
  <TotalTime>1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    C      T      A</vt:lpstr>
    </vt:vector>
  </TitlesOfParts>
  <Company>FTIB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   C      T      A</dc:title>
  <dc:creator>Microsoft</dc:creator>
  <cp:lastModifiedBy>PC2</cp:lastModifiedBy>
  <cp:revision>2</cp:revision>
  <cp:lastPrinted>2017-11-08T11:44:00Z</cp:lastPrinted>
  <dcterms:created xsi:type="dcterms:W3CDTF">2019-04-01T07:16:00Z</dcterms:created>
  <dcterms:modified xsi:type="dcterms:W3CDTF">2019-04-01T07:16:00Z</dcterms:modified>
</cp:coreProperties>
</file>